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AB53" w14:textId="77777777" w:rsidR="00237E0F" w:rsidRDefault="00B3264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D69CCD" wp14:editId="1B4A4415">
                <wp:simplePos x="0" y="0"/>
                <wp:positionH relativeFrom="column">
                  <wp:posOffset>739140</wp:posOffset>
                </wp:positionH>
                <wp:positionV relativeFrom="paragraph">
                  <wp:posOffset>20955</wp:posOffset>
                </wp:positionV>
                <wp:extent cx="4428490" cy="731520"/>
                <wp:effectExtent l="19050" t="19050" r="29210" b="304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93CA3" w14:textId="518EBBF4" w:rsidR="00357DB6" w:rsidRPr="00324624" w:rsidRDefault="00357DB6" w:rsidP="00B326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Information Point: Please complete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form.  If y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have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marked YES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against </w:t>
                            </w:r>
                            <w:r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the </w:t>
                            </w:r>
                            <w:proofErr w:type="gramStart"/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criteria</w:t>
                            </w:r>
                            <w:proofErr w:type="gramEnd"/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then this means you have fulfilled the eligibility requirements.  You then need </w:t>
                            </w:r>
                            <w:r w:rsidR="000D64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save this document and se</w:t>
                            </w:r>
                            <w:r w:rsidR="002849F4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 it in with your </w:t>
                            </w:r>
                            <w:r w:rsidR="00CE6E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completed </w:t>
                            </w:r>
                            <w:r w:rsidR="00B32647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ED5832" w:rsidRPr="003246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69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.65pt;width:348.7pt;height:5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" strokeweight="4.75pt">
                <v:textbox>
                  <w:txbxContent>
                    <w:p w14:paraId="6B293CA3" w14:textId="518EBBF4" w:rsidR="00357DB6" w:rsidRPr="00324624" w:rsidRDefault="00357DB6" w:rsidP="00B326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Information Point: Please complete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>this form.  If y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have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marked YES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against </w:t>
                      </w:r>
                      <w:r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the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criteria then this means you have fulfilled the eligibility requirements.  You then need </w:t>
                      </w:r>
                      <w:r w:rsidR="000D6451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>o save this document and se</w:t>
                      </w:r>
                      <w:r w:rsidR="002849F4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it in with your </w:t>
                      </w:r>
                      <w:r w:rsidR="00CE6E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completed </w:t>
                      </w:r>
                      <w:r w:rsidR="00B32647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ED5832" w:rsidRPr="00324624">
                        <w:rPr>
                          <w:rFonts w:ascii="Arial" w:hAnsi="Arial" w:cs="Arial"/>
                          <w:sz w:val="20"/>
                          <w:szCs w:val="20"/>
                        </w:rPr>
                        <w:t>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2AAC8" wp14:editId="4BFE634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29285" cy="510540"/>
                <wp:effectExtent l="19050" t="19050" r="37465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327EE" w14:textId="77777777" w:rsidR="00357DB6" w:rsidRDefault="00357DB6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E3362E3" wp14:editId="04656606">
                                  <wp:extent cx="367665" cy="356259"/>
                                  <wp:effectExtent l="0" t="0" r="0" b="5715"/>
                                  <wp:docPr id="4" name="Picture 4" descr="Image result for information i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327" cy="37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.5pt;width:49.55pt;height:4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" strokeweight="4pt">
                <v:textbox>
                  <w:txbxContent>
                    <w:p w:rsidR="00357DB6" w:rsidRDefault="00357DB6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DB5EFBF" wp14:editId="57BB5AD6">
                            <wp:extent cx="367665" cy="356259"/>
                            <wp:effectExtent l="0" t="0" r="0" b="5715"/>
                            <wp:docPr id="4" name="Picture 4" descr="Image result for information i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327" cy="37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0272F5" w14:textId="77777777" w:rsidR="00081623" w:rsidRDefault="00081623"/>
    <w:p w14:paraId="3B00F8BF" w14:textId="77777777" w:rsidR="00081623" w:rsidRDefault="00081623"/>
    <w:tbl>
      <w:tblPr>
        <w:tblStyle w:val="TableGrid"/>
        <w:tblpPr w:leftFromText="180" w:rightFromText="180" w:vertAnchor="text" w:horzAnchor="margin" w:tblpXSpec="center" w:tblpY="-74"/>
        <w:tblW w:w="10349" w:type="dxa"/>
        <w:tblLook w:val="04A0" w:firstRow="1" w:lastRow="0" w:firstColumn="1" w:lastColumn="0" w:noHBand="0" w:noVBand="1"/>
      </w:tblPr>
      <w:tblGrid>
        <w:gridCol w:w="8869"/>
        <w:gridCol w:w="1480"/>
      </w:tblGrid>
      <w:tr w:rsidR="002B7973" w:rsidRPr="0024632F" w14:paraId="323F6388" w14:textId="77777777" w:rsidTr="00782DE1">
        <w:trPr>
          <w:trHeight w:val="23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F5385C3" w14:textId="77777777" w:rsidR="002B7973" w:rsidRPr="00324624" w:rsidRDefault="002B7973" w:rsidP="00782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624">
              <w:rPr>
                <w:rFonts w:ascii="Arial" w:hAnsi="Arial" w:cs="Arial"/>
                <w:b/>
                <w:sz w:val="22"/>
                <w:szCs w:val="22"/>
              </w:rPr>
              <w:t>Eligibility Criteria</w:t>
            </w:r>
            <w:r w:rsidR="009230C8">
              <w:rPr>
                <w:rFonts w:ascii="Arial" w:hAnsi="Arial" w:cs="Arial"/>
                <w:b/>
                <w:sz w:val="22"/>
                <w:szCs w:val="22"/>
              </w:rPr>
              <w:t xml:space="preserve"> – Knife crime</w:t>
            </w:r>
          </w:p>
        </w:tc>
      </w:tr>
      <w:tr w:rsidR="002B7973" w:rsidRPr="00EC35EE" w14:paraId="7E7672B5" w14:textId="77777777" w:rsidTr="00782DE1">
        <w:trPr>
          <w:trHeight w:val="15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A1C2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Please put an X in the box to indicate YES</w:t>
            </w:r>
          </w:p>
        </w:tc>
      </w:tr>
      <w:tr w:rsidR="002B7973" w14:paraId="6CCA77B5" w14:textId="77777777" w:rsidTr="00782DE1">
        <w:trPr>
          <w:trHeight w:val="16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B7D9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project will address 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part of the </w:t>
            </w:r>
            <w:r w:rsidRPr="00324624">
              <w:rPr>
                <w:rFonts w:ascii="Arial" w:hAnsi="Arial" w:cs="Arial"/>
                <w:sz w:val="22"/>
                <w:szCs w:val="22"/>
              </w:rPr>
              <w:t>Police and Crime Plan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 2017-2021</w:t>
            </w:r>
          </w:p>
          <w:p w14:paraId="36AE032A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C3F05" w14:textId="77777777" w:rsidR="002B7973" w:rsidRDefault="008C35C5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7241719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143993DB" w14:textId="77777777" w:rsidTr="00782DE1">
        <w:trPr>
          <w:trHeight w:val="96"/>
        </w:trPr>
        <w:tc>
          <w:tcPr>
            <w:tcW w:w="103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F533D" w14:textId="77777777" w:rsidR="002B7973" w:rsidRPr="00324624" w:rsidRDefault="009230C8" w:rsidP="00782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describe your organisation:</w:t>
            </w:r>
          </w:p>
          <w:p w14:paraId="1A092800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03D7F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42580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F7CCA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30A5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0142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520A0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56F9DF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C9F41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63FC7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73" w14:paraId="1808E697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9F4DF" w14:textId="77777777" w:rsidR="009230C8" w:rsidRDefault="009230C8" w:rsidP="00782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Our project will address knife crime </w:t>
            </w:r>
            <w:r w:rsidR="002B02D6">
              <w:rPr>
                <w:rFonts w:ascii="Arial" w:hAnsi="Arial" w:cs="Arial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>in Leicester, Leicestershire and Rutland</w:t>
            </w:r>
          </w:p>
          <w:p w14:paraId="4D6417AE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D540B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DD7B5" w14:textId="77777777" w:rsidR="002B7973" w:rsidRDefault="008C35C5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12815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3AEF2D2B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2EC4C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evidence that our project will have a positive impact/ address the need/reduce the problem?</w:t>
            </w:r>
          </w:p>
          <w:p w14:paraId="41AFF75A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10613" w14:textId="77777777" w:rsidR="002B7973" w:rsidRDefault="002B7973" w:rsidP="00782DE1">
            <w:pPr>
              <w:jc w:val="center"/>
            </w:pPr>
          </w:p>
          <w:p w14:paraId="2042BA3B" w14:textId="77777777" w:rsidR="002B7973" w:rsidRDefault="008C35C5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46011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7A2336FD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4AC42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The bid does not exceed the £25,000 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pa </w:t>
            </w:r>
            <w:r w:rsidRPr="00324624">
              <w:rPr>
                <w:rFonts w:ascii="Arial" w:hAnsi="Arial" w:cs="Arial"/>
                <w:sz w:val="22"/>
                <w:szCs w:val="22"/>
              </w:rPr>
              <w:t>threshold</w:t>
            </w:r>
          </w:p>
          <w:p w14:paraId="3C710717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9D026" w14:textId="77777777" w:rsidR="002B7973" w:rsidRDefault="008C35C5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9568212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17D6BEFB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18B69" w14:textId="6E50A8D5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organisation has a bank account with </w:t>
            </w:r>
            <w:r w:rsidR="000D6451">
              <w:rPr>
                <w:rFonts w:ascii="Arial" w:hAnsi="Arial" w:cs="Arial"/>
                <w:sz w:val="22"/>
                <w:szCs w:val="22"/>
              </w:rPr>
              <w:t>two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signatories</w:t>
            </w:r>
          </w:p>
          <w:p w14:paraId="3A4E0C98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5E7B4" w14:textId="77777777" w:rsidR="002B7973" w:rsidRDefault="008C35C5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20919255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9A6019" w14:paraId="2C57C3B5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96DD0" w14:textId="77777777" w:rsidR="009A6019" w:rsidRPr="00324624" w:rsidRDefault="009A6019" w:rsidP="009A6019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has a</w:t>
            </w:r>
            <w:r>
              <w:rPr>
                <w:rFonts w:ascii="Arial" w:hAnsi="Arial" w:cs="Arial"/>
                <w:sz w:val="22"/>
                <w:szCs w:val="22"/>
              </w:rPr>
              <w:t>n Equality and Diversity Policy</w:t>
            </w:r>
          </w:p>
          <w:p w14:paraId="7BA69B1A" w14:textId="77777777" w:rsidR="009A6019" w:rsidRPr="00324624" w:rsidRDefault="009A6019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92CC8" w14:textId="77777777" w:rsidR="009A6019" w:rsidRDefault="008C35C5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679312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A601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64FFD83E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BC26F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</w:t>
            </w:r>
            <w:r w:rsidR="009A6019">
              <w:rPr>
                <w:rFonts w:ascii="Arial" w:hAnsi="Arial" w:cs="Arial"/>
                <w:sz w:val="22"/>
                <w:szCs w:val="22"/>
              </w:rPr>
              <w:t>ation has a Safeguarding Policy</w:t>
            </w:r>
          </w:p>
          <w:p w14:paraId="7E5EE154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75EE3" w14:textId="77777777" w:rsidR="002B7973" w:rsidRDefault="008C35C5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967753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5E648768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7C20D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relevant staff/volunteers are DBS checked</w:t>
            </w:r>
          </w:p>
          <w:p w14:paraId="187C4C69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C09E5" w14:textId="77777777" w:rsidR="002B7973" w:rsidRDefault="008C35C5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60159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14:paraId="58F2362B" w14:textId="77777777" w:rsidTr="00782DE1">
        <w:trPr>
          <w:trHeight w:val="31"/>
        </w:trPr>
        <w:tc>
          <w:tcPr>
            <w:tcW w:w="8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B8C4D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adhere and comply with the Terms and Conditions as set out in the relevant funding agreement</w:t>
            </w:r>
          </w:p>
          <w:p w14:paraId="3D3258EA" w14:textId="73F0D088" w:rsidR="002B7973" w:rsidRPr="00324624" w:rsidRDefault="002B7973" w:rsidP="009A6019">
            <w:pPr>
              <w:ind w:left="540" w:hanging="54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324624">
              <w:rPr>
                <w:rFonts w:ascii="Arial" w:hAnsi="Arial" w:cs="Arial"/>
                <w:noProof/>
                <w:color w:val="0000FF"/>
                <w:sz w:val="22"/>
                <w:szCs w:val="22"/>
                <w:lang w:eastAsia="en-GB"/>
              </w:rPr>
              <w:drawing>
                <wp:inline distT="0" distB="0" distL="0" distR="0" wp14:anchorId="793312C6" wp14:editId="3764256D">
                  <wp:extent cx="215197" cy="172528"/>
                  <wp:effectExtent l="0" t="0" r="0" b="0"/>
                  <wp:docPr id="9" name="Picture 9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67" cy="19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0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Applicants are advised to check the detail of the funding agreement to ensure that they can comply with the Terms and Conditions associated with the funding. There are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two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F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unding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greements depending on the amount of funding awarded. The funding agreements can be found with the application documents </w:t>
            </w:r>
            <w:r w:rsidR="008C35C5">
              <w:rPr>
                <w:rStyle w:val="Hyperlink"/>
                <w:rFonts w:ascii="Arial" w:hAnsi="Arial" w:cs="Arial"/>
                <w:b/>
                <w:sz w:val="18"/>
                <w:szCs w:val="18"/>
                <w:lang w:eastAsia="en-GB"/>
              </w:rPr>
              <w:fldChar w:fldCharType="begin"/>
            </w:r>
            <w:ins w:id="0" w:author="Lucy Boulton" w:date="2018-11-27T10:29:00Z">
              <w:r w:rsidR="008C35C5">
                <w:rPr>
                  <w:rStyle w:val="Hyperlink"/>
                  <w:rFonts w:ascii="Arial" w:hAnsi="Arial" w:cs="Arial"/>
                  <w:b/>
                  <w:sz w:val="18"/>
                  <w:szCs w:val="18"/>
                  <w:lang w:eastAsia="en-GB"/>
                </w:rPr>
                <w:instrText>HYPERLINK "https://www.leics.pcc.police.uk/Planning-and-Money/Commissioning/Current-Funding-Available/PCCs-Prevention-Fund-Knife-Crime.aspx"</w:instrText>
              </w:r>
            </w:ins>
            <w:del w:id="1" w:author="Lucy Boulton" w:date="2018-11-27T10:29:00Z">
              <w:r w:rsidR="008C35C5" w:rsidDel="008C35C5">
                <w:rPr>
                  <w:rStyle w:val="Hyperlink"/>
                  <w:rFonts w:ascii="Arial" w:hAnsi="Arial" w:cs="Arial"/>
                  <w:b/>
                  <w:sz w:val="18"/>
                  <w:szCs w:val="18"/>
                  <w:lang w:eastAsia="en-GB"/>
                </w:rPr>
                <w:delInstrText xml:space="preserve"> HYPERLINK "http://www.leics.pcc.police.uk/Planning-and-Money/Commissioning/Apply-for-Funding-2017-18.aspx" </w:delInstrText>
              </w:r>
            </w:del>
            <w:ins w:id="2" w:author="Lucy Boulton" w:date="2018-11-27T10:29:00Z">
              <w:r w:rsidR="008C35C5">
                <w:rPr>
                  <w:rStyle w:val="Hyperlink"/>
                  <w:rFonts w:ascii="Arial" w:hAnsi="Arial" w:cs="Arial"/>
                  <w:b/>
                  <w:sz w:val="18"/>
                  <w:szCs w:val="18"/>
                  <w:lang w:eastAsia="en-GB"/>
                </w:rPr>
              </w:r>
            </w:ins>
            <w:r w:rsidR="008C35C5">
              <w:rPr>
                <w:rStyle w:val="Hyperlink"/>
                <w:rFonts w:ascii="Arial" w:hAnsi="Arial" w:cs="Arial"/>
                <w:b/>
                <w:sz w:val="18"/>
                <w:szCs w:val="18"/>
                <w:lang w:eastAsia="en-GB"/>
              </w:rPr>
              <w:fldChar w:fldCharType="separate"/>
            </w:r>
            <w:r w:rsidRPr="00BF4F61">
              <w:rPr>
                <w:rStyle w:val="Hyperlink"/>
                <w:rFonts w:ascii="Arial" w:hAnsi="Arial" w:cs="Arial"/>
                <w:b/>
                <w:sz w:val="18"/>
                <w:szCs w:val="18"/>
                <w:lang w:eastAsia="en-GB"/>
              </w:rPr>
              <w:t>here</w:t>
            </w:r>
            <w:r w:rsidR="008C35C5">
              <w:rPr>
                <w:rStyle w:val="Hyperlink"/>
                <w:rFonts w:ascii="Arial" w:hAnsi="Arial" w:cs="Arial"/>
                <w:b/>
                <w:sz w:val="18"/>
                <w:szCs w:val="18"/>
                <w:lang w:eastAsia="en-GB"/>
              </w:rPr>
              <w:fldChar w:fldCharType="end"/>
            </w:r>
            <w:bookmarkStart w:id="3" w:name="_GoBack"/>
            <w:bookmarkEnd w:id="3"/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4F89D4E9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B9C88E" w14:textId="77777777"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FEE96" w14:textId="77777777" w:rsidR="002B7973" w:rsidRDefault="002B7973" w:rsidP="00782DE1">
            <w:pPr>
              <w:jc w:val="center"/>
            </w:pPr>
          </w:p>
          <w:p w14:paraId="5C80EC33" w14:textId="77777777" w:rsidR="002B7973" w:rsidRDefault="008C35C5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754795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</w:tbl>
    <w:p w14:paraId="5F150110" w14:textId="77777777" w:rsidR="00813A14" w:rsidRDefault="00813A14"/>
    <w:sectPr w:rsidR="00813A14" w:rsidSect="003214E2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352E5" w14:textId="77777777" w:rsidR="000D3C91" w:rsidRDefault="000D3C91" w:rsidP="00813A14">
      <w:r>
        <w:separator/>
      </w:r>
    </w:p>
  </w:endnote>
  <w:endnote w:type="continuationSeparator" w:id="0">
    <w:p w14:paraId="024FE880" w14:textId="77777777" w:rsidR="000D3C91" w:rsidRDefault="000D3C91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0932B" w14:textId="77777777" w:rsidR="000D3C91" w:rsidRDefault="000D3C91" w:rsidP="00813A14">
      <w:r>
        <w:separator/>
      </w:r>
    </w:p>
  </w:footnote>
  <w:footnote w:type="continuationSeparator" w:id="0">
    <w:p w14:paraId="012E8F20" w14:textId="77777777" w:rsidR="000D3C91" w:rsidRDefault="000D3C91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AE04" w14:textId="77777777" w:rsidR="00813A14" w:rsidRDefault="003246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CEC8C1" wp14:editId="76F88C12">
              <wp:simplePos x="0" y="0"/>
              <wp:positionH relativeFrom="margin">
                <wp:posOffset>-161925</wp:posOffset>
              </wp:positionH>
              <wp:positionV relativeFrom="topMargin">
                <wp:posOffset>342900</wp:posOffset>
              </wp:positionV>
              <wp:extent cx="5629275" cy="486410"/>
              <wp:effectExtent l="0" t="0" r="9525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29275" cy="4864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alias w:val="Title"/>
                            <w:tag w:val=""/>
                            <w:id w:val="11858665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107B990" w14:textId="77777777" w:rsidR="00813A14" w:rsidRPr="00324624" w:rsidRDefault="002B02D6" w:rsidP="00FC1434">
                              <w:pPr>
                                <w:pStyle w:val="Header"/>
                                <w:tabs>
                                  <w:tab w:val="clear" w:pos="9026"/>
                                  <w:tab w:val="right" w:pos="8505"/>
                                </w:tabs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THE POLICE AND crime commissioner’s prevention fund</w:t>
                              </w:r>
                              <w:r w:rsidRPr="008318A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– KNIFE CRIME</w:t>
                              </w:r>
                              <w:r w:rsidRPr="0032462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                                  eligIbility STATEMENT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8" style="position:absolute;margin-left:-12.75pt;margin-top:27pt;width:443.25pt;height:38.3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22"/>
                        <w:szCs w:val="22"/>
                      </w:rPr>
                      <w:alias w:val="Title"/>
                      <w:tag w:val=""/>
                      <w:id w:val="118586659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13A14" w:rsidRPr="00324624" w:rsidRDefault="002B02D6" w:rsidP="00FC1434">
                        <w:pPr>
                          <w:pStyle w:val="Header"/>
                          <w:tabs>
                            <w:tab w:val="clear" w:pos="9026"/>
                            <w:tab w:val="right" w:pos="8505"/>
                          </w:tabs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THE POLICE AND crime commissioner’s prevention fund</w:t>
                        </w:r>
                        <w:r w:rsidRPr="008318A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– KNIFE CRIME</w:t>
                        </w:r>
                        <w:r w:rsidRPr="0032462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                                  eligIbility STATEMENT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2B797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228766" wp14:editId="1FB12D72">
              <wp:simplePos x="0" y="0"/>
              <wp:positionH relativeFrom="page">
                <wp:posOffset>6262370</wp:posOffset>
              </wp:positionH>
              <wp:positionV relativeFrom="paragraph">
                <wp:posOffset>24765</wp:posOffset>
              </wp:positionV>
              <wp:extent cx="905510" cy="879475"/>
              <wp:effectExtent l="0" t="0" r="889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879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313A6" w14:textId="77777777" w:rsidR="002B7973" w:rsidRDefault="002B797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43A022C" wp14:editId="20724C92">
                                <wp:extent cx="758825" cy="759125"/>
                                <wp:effectExtent l="0" t="0" r="3175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889" cy="773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3.1pt;margin-top:1.95pt;width:71.3pt;height:6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" stroked="f">
              <v:textbox>
                <w:txbxContent>
                  <w:p w:rsidR="002B7973" w:rsidRDefault="002B797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A5E24E3" wp14:editId="08BA051D">
                          <wp:extent cx="758825" cy="759125"/>
                          <wp:effectExtent l="0" t="0" r="3175" b="317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2889" cy="773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y Boulton">
    <w15:presenceInfo w15:providerId="AD" w15:userId="S::lucy@bettertimes.co.uk::922a484d-469e-4cb9-ad83-2a3740ea19c9_5::1003000088C148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4"/>
    <w:rsid w:val="00000D92"/>
    <w:rsid w:val="00004D1D"/>
    <w:rsid w:val="00005538"/>
    <w:rsid w:val="00011AA9"/>
    <w:rsid w:val="00013486"/>
    <w:rsid w:val="00014B6E"/>
    <w:rsid w:val="00015FCE"/>
    <w:rsid w:val="00021C1B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1623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0AC3"/>
    <w:rsid w:val="000B14E5"/>
    <w:rsid w:val="000B5DA0"/>
    <w:rsid w:val="000D23FA"/>
    <w:rsid w:val="000D3C91"/>
    <w:rsid w:val="000D6451"/>
    <w:rsid w:val="000E4FD6"/>
    <w:rsid w:val="000E582B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795F"/>
    <w:rsid w:val="00147D71"/>
    <w:rsid w:val="00157864"/>
    <w:rsid w:val="00164234"/>
    <w:rsid w:val="00171B2F"/>
    <w:rsid w:val="001864AA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79F4"/>
    <w:rsid w:val="001D0A52"/>
    <w:rsid w:val="001E1C9D"/>
    <w:rsid w:val="001E583B"/>
    <w:rsid w:val="001F3792"/>
    <w:rsid w:val="001F4107"/>
    <w:rsid w:val="001F4FF8"/>
    <w:rsid w:val="001F5BDA"/>
    <w:rsid w:val="00225D44"/>
    <w:rsid w:val="00232211"/>
    <w:rsid w:val="00235B94"/>
    <w:rsid w:val="0023697A"/>
    <w:rsid w:val="00237E0F"/>
    <w:rsid w:val="00240F41"/>
    <w:rsid w:val="0024632F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29B9"/>
    <w:rsid w:val="002849F4"/>
    <w:rsid w:val="00284B2C"/>
    <w:rsid w:val="00294F3B"/>
    <w:rsid w:val="002A00CB"/>
    <w:rsid w:val="002A2121"/>
    <w:rsid w:val="002A3BD6"/>
    <w:rsid w:val="002A76C7"/>
    <w:rsid w:val="002B02D6"/>
    <w:rsid w:val="002B204E"/>
    <w:rsid w:val="002B7973"/>
    <w:rsid w:val="002C0739"/>
    <w:rsid w:val="002C283A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14E2"/>
    <w:rsid w:val="00324624"/>
    <w:rsid w:val="00324C98"/>
    <w:rsid w:val="00325DCE"/>
    <w:rsid w:val="00326F1C"/>
    <w:rsid w:val="003365F1"/>
    <w:rsid w:val="00347C6B"/>
    <w:rsid w:val="0035005A"/>
    <w:rsid w:val="0035100D"/>
    <w:rsid w:val="00351BA2"/>
    <w:rsid w:val="003539A0"/>
    <w:rsid w:val="00356798"/>
    <w:rsid w:val="00357407"/>
    <w:rsid w:val="00357DB6"/>
    <w:rsid w:val="003672D1"/>
    <w:rsid w:val="00372DFA"/>
    <w:rsid w:val="003774BE"/>
    <w:rsid w:val="00377905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400F30"/>
    <w:rsid w:val="00412F3F"/>
    <w:rsid w:val="00427130"/>
    <w:rsid w:val="004437C7"/>
    <w:rsid w:val="004560DB"/>
    <w:rsid w:val="004618AB"/>
    <w:rsid w:val="004623D9"/>
    <w:rsid w:val="00475F2A"/>
    <w:rsid w:val="00491131"/>
    <w:rsid w:val="00491950"/>
    <w:rsid w:val="004927BC"/>
    <w:rsid w:val="0049624D"/>
    <w:rsid w:val="004A0313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421F0"/>
    <w:rsid w:val="005552F7"/>
    <w:rsid w:val="00561F8D"/>
    <w:rsid w:val="00572C88"/>
    <w:rsid w:val="00572CB6"/>
    <w:rsid w:val="005762C8"/>
    <w:rsid w:val="00580C3F"/>
    <w:rsid w:val="0058168B"/>
    <w:rsid w:val="005876DD"/>
    <w:rsid w:val="005914D9"/>
    <w:rsid w:val="0059190E"/>
    <w:rsid w:val="005B2213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546D8"/>
    <w:rsid w:val="00662443"/>
    <w:rsid w:val="00664058"/>
    <w:rsid w:val="0066570F"/>
    <w:rsid w:val="0067123F"/>
    <w:rsid w:val="006756E1"/>
    <w:rsid w:val="006769E6"/>
    <w:rsid w:val="00677F18"/>
    <w:rsid w:val="00680C75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D2D05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42E96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F0A08"/>
    <w:rsid w:val="007F3EF1"/>
    <w:rsid w:val="007F73D9"/>
    <w:rsid w:val="0080275D"/>
    <w:rsid w:val="00806B88"/>
    <w:rsid w:val="00810A32"/>
    <w:rsid w:val="00810A4E"/>
    <w:rsid w:val="00813A14"/>
    <w:rsid w:val="008176EA"/>
    <w:rsid w:val="008234B6"/>
    <w:rsid w:val="00827870"/>
    <w:rsid w:val="00831F2D"/>
    <w:rsid w:val="008371EF"/>
    <w:rsid w:val="00840CE5"/>
    <w:rsid w:val="00841460"/>
    <w:rsid w:val="00841D46"/>
    <w:rsid w:val="00844DC1"/>
    <w:rsid w:val="00846D60"/>
    <w:rsid w:val="00850655"/>
    <w:rsid w:val="008524E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2337"/>
    <w:rsid w:val="008B17DD"/>
    <w:rsid w:val="008B4BF2"/>
    <w:rsid w:val="008B58BE"/>
    <w:rsid w:val="008C35C5"/>
    <w:rsid w:val="008C7070"/>
    <w:rsid w:val="008C7318"/>
    <w:rsid w:val="008D49C8"/>
    <w:rsid w:val="008D5578"/>
    <w:rsid w:val="008E30E9"/>
    <w:rsid w:val="008E7A86"/>
    <w:rsid w:val="008F01E5"/>
    <w:rsid w:val="008F4C6E"/>
    <w:rsid w:val="00905D04"/>
    <w:rsid w:val="009230C8"/>
    <w:rsid w:val="00925BD3"/>
    <w:rsid w:val="00925D8B"/>
    <w:rsid w:val="00930DFE"/>
    <w:rsid w:val="0095086F"/>
    <w:rsid w:val="00954B54"/>
    <w:rsid w:val="00960679"/>
    <w:rsid w:val="00960BE7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019"/>
    <w:rsid w:val="009A65C3"/>
    <w:rsid w:val="009A7C1B"/>
    <w:rsid w:val="009B0844"/>
    <w:rsid w:val="009B13C2"/>
    <w:rsid w:val="009B37A7"/>
    <w:rsid w:val="009B543F"/>
    <w:rsid w:val="009C18A7"/>
    <w:rsid w:val="009C5AAA"/>
    <w:rsid w:val="009C72BF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0DFD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5B55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22F7"/>
    <w:rsid w:val="00B235C2"/>
    <w:rsid w:val="00B251DB"/>
    <w:rsid w:val="00B31595"/>
    <w:rsid w:val="00B32647"/>
    <w:rsid w:val="00B41D6D"/>
    <w:rsid w:val="00B454E6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1B29"/>
    <w:rsid w:val="00B9262D"/>
    <w:rsid w:val="00BA108D"/>
    <w:rsid w:val="00BA394C"/>
    <w:rsid w:val="00BA3AA2"/>
    <w:rsid w:val="00BA74B4"/>
    <w:rsid w:val="00BB050F"/>
    <w:rsid w:val="00BB2847"/>
    <w:rsid w:val="00BB3758"/>
    <w:rsid w:val="00BC0269"/>
    <w:rsid w:val="00BC5B9B"/>
    <w:rsid w:val="00BD0B61"/>
    <w:rsid w:val="00BD5B3A"/>
    <w:rsid w:val="00BE2E58"/>
    <w:rsid w:val="00BF4F61"/>
    <w:rsid w:val="00BF52CB"/>
    <w:rsid w:val="00C005AE"/>
    <w:rsid w:val="00C009B1"/>
    <w:rsid w:val="00C07AB1"/>
    <w:rsid w:val="00C24B5D"/>
    <w:rsid w:val="00C37803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E0065"/>
    <w:rsid w:val="00CE0DA6"/>
    <w:rsid w:val="00CE2544"/>
    <w:rsid w:val="00CE44AE"/>
    <w:rsid w:val="00CE4511"/>
    <w:rsid w:val="00CE5E1D"/>
    <w:rsid w:val="00CE6EE7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B298B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40507"/>
    <w:rsid w:val="00E4216C"/>
    <w:rsid w:val="00E44DDA"/>
    <w:rsid w:val="00E55A3B"/>
    <w:rsid w:val="00E5795B"/>
    <w:rsid w:val="00E67385"/>
    <w:rsid w:val="00E73642"/>
    <w:rsid w:val="00E80F10"/>
    <w:rsid w:val="00E82DBE"/>
    <w:rsid w:val="00E833C3"/>
    <w:rsid w:val="00E85063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C35EE"/>
    <w:rsid w:val="00ED2137"/>
    <w:rsid w:val="00ED5832"/>
    <w:rsid w:val="00ED7BAB"/>
    <w:rsid w:val="00EF124F"/>
    <w:rsid w:val="00F00CE6"/>
    <w:rsid w:val="00F0306D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70C72"/>
    <w:rsid w:val="00F752AB"/>
    <w:rsid w:val="00F76EED"/>
    <w:rsid w:val="00F8521E"/>
    <w:rsid w:val="00F87876"/>
    <w:rsid w:val="00F92BE7"/>
    <w:rsid w:val="00F957DC"/>
    <w:rsid w:val="00F97696"/>
    <w:rsid w:val="00FA073F"/>
    <w:rsid w:val="00FA55E3"/>
    <w:rsid w:val="00FB1D1C"/>
    <w:rsid w:val="00FB4E4C"/>
    <w:rsid w:val="00FB599E"/>
    <w:rsid w:val="00FC1434"/>
    <w:rsid w:val="00FC4B99"/>
    <w:rsid w:val="00FC5D64"/>
    <w:rsid w:val="00FC6927"/>
    <w:rsid w:val="00FC6FDD"/>
    <w:rsid w:val="00FC7D64"/>
    <w:rsid w:val="00FD0701"/>
    <w:rsid w:val="00FD5A2B"/>
    <w:rsid w:val="00FD7856"/>
    <w:rsid w:val="00FE11C7"/>
    <w:rsid w:val="00FE1735"/>
    <w:rsid w:val="00FE487D"/>
    <w:rsid w:val="00FE49DC"/>
    <w:rsid w:val="00FE5516"/>
    <w:rsid w:val="00FE7648"/>
    <w:rsid w:val="00FF0E56"/>
    <w:rsid w:val="00FF3804"/>
    <w:rsid w:val="00FF40C5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737EC3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character" w:styleId="CommentReference">
    <w:name w:val="annotation reference"/>
    <w:basedOn w:val="DefaultParagraphFont"/>
    <w:uiPriority w:val="99"/>
    <w:semiHidden/>
    <w:unhideWhenUsed/>
    <w:rsid w:val="0008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2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F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F4F6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6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POLICE AND crime commissioner’s prevention fund – KNIFE CRIME                                   eligIbility STATEMENT</vt:lpstr>
    </vt:vector>
  </TitlesOfParts>
  <Company>Leicestershire Police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POLICE AND crime commissioner’s prevention fund – KNIFE CRIME                                   eligIbility STATEMENT</dc:title>
  <dc:subject/>
  <dc:creator>McDermott Liz</dc:creator>
  <cp:keywords/>
  <dc:description/>
  <cp:lastModifiedBy>Lucy Boulton</cp:lastModifiedBy>
  <cp:revision>2</cp:revision>
  <cp:lastPrinted>2018-11-23T13:40:00Z</cp:lastPrinted>
  <dcterms:created xsi:type="dcterms:W3CDTF">2018-11-27T10:29:00Z</dcterms:created>
  <dcterms:modified xsi:type="dcterms:W3CDTF">2018-11-27T10:29:00Z</dcterms:modified>
</cp:coreProperties>
</file>